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5A072B" w:rsidRDefault="005A072B" w:rsidP="005A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 w:rsidP="00F146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>przetwarzanie moich danych osobowych została udzielona</w:t>
      </w:r>
      <w:r w:rsidR="00A61D86">
        <w:rPr>
          <w:rFonts w:ascii="Times New Roman" w:hAnsi="Times New Roman" w:cs="Times New Roman"/>
          <w:sz w:val="20"/>
          <w:szCs w:val="20"/>
        </w:rPr>
        <w:t xml:space="preserve"> </w:t>
      </w:r>
      <w:r w:rsidR="00F14668" w:rsidRPr="00F14668">
        <w:rPr>
          <w:rFonts w:ascii="Times New Roman" w:hAnsi="Times New Roman" w:cs="Times New Roman"/>
          <w:sz w:val="20"/>
          <w:szCs w:val="20"/>
        </w:rPr>
        <w:t>do 3 miesięcy od dnia zakończenia rekrutacji, do 6miesięcy od dnia</w:t>
      </w:r>
      <w:r w:rsidR="00F14668">
        <w:rPr>
          <w:rFonts w:ascii="Times New Roman" w:hAnsi="Times New Roman" w:cs="Times New Roman"/>
          <w:sz w:val="20"/>
          <w:szCs w:val="20"/>
        </w:rPr>
        <w:t xml:space="preserve"> </w:t>
      </w:r>
      <w:r w:rsidR="00F14668" w:rsidRPr="00F14668">
        <w:rPr>
          <w:rFonts w:ascii="Times New Roman" w:hAnsi="Times New Roman" w:cs="Times New Roman"/>
          <w:sz w:val="20"/>
          <w:szCs w:val="20"/>
        </w:rPr>
        <w:t xml:space="preserve">zakończenia rekrutacji w przypadku rekrutowania w przyszłych ofertach pracy </w:t>
      </w:r>
      <w:r w:rsidRPr="00FA46C7">
        <w:rPr>
          <w:rFonts w:ascii="Times New Roman" w:hAnsi="Times New Roman" w:cs="Times New Roman"/>
          <w:sz w:val="20"/>
          <w:szCs w:val="24"/>
        </w:rPr>
        <w:t>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rozumiem treść klauzuli informacyjnej oraz przysługujące mi prawa z zakresu ochrony danych osobowych, </w:t>
      </w:r>
      <w:r w:rsidR="00A61D86"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>w szczególności rozumiem, że przysługuje mi prawo do odwołania wyrażonej zgody w dowolnym momencie</w:t>
      </w:r>
      <w:r w:rsidR="00A61D86"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 xml:space="preserve">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 xml:space="preserve"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</w:t>
      </w:r>
      <w:ins w:id="0" w:author="acwalinska" w:date="2024-05-10T09:57:00Z">
        <w:r w:rsidR="0059673B">
          <w:rPr>
            <w:rFonts w:ascii="Times New Roman" w:hAnsi="Times New Roman" w:cs="Times New Roman"/>
            <w:color w:val="000000"/>
            <w:sz w:val="20"/>
            <w:szCs w:val="20"/>
          </w:rPr>
          <w:br/>
        </w:r>
      </w:ins>
      <w:r w:rsidRPr="00FA46C7">
        <w:rPr>
          <w:rFonts w:ascii="Times New Roman" w:hAnsi="Times New Roman" w:cs="Times New Roman"/>
          <w:color w:val="000000"/>
          <w:sz w:val="20"/>
          <w:szCs w:val="20"/>
        </w:rPr>
        <w:t>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1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1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ins w:id="2" w:author="acwalinska" w:date="2024-05-10T09:57:00Z">
        <w:r w:rsidR="0059673B">
          <w:rPr>
            <w:rFonts w:ascii="Times New Roman" w:hAnsi="Times New Roman" w:cs="Times New Roman"/>
            <w:b/>
            <w:bCs/>
            <w:iCs/>
            <w:color w:val="222222"/>
            <w:sz w:val="20"/>
            <w:szCs w:val="20"/>
            <w:shd w:val="clear" w:color="auto" w:fill="FFFFFF"/>
          </w:rPr>
          <w:br/>
        </w:r>
      </w:ins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3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3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14668" w:rsidRDefault="008016AC" w:rsidP="00F14668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14668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14668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="00A52B08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4" w:name="_GoBack"/>
      <w:bookmarkEnd w:id="4"/>
      <w:r w:rsidR="00A52B08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rekrutacji, do 6 miesięcy od dnia zakończenia rekrutacji w przypadku przyszłych rekrutacji lub do wycofania zgody.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5" w:name="_Hlk514934149"/>
      <w:bookmarkEnd w:id="5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61" w:rsidRDefault="00430C61" w:rsidP="007E4362">
      <w:pPr>
        <w:spacing w:after="0" w:line="240" w:lineRule="auto"/>
      </w:pPr>
      <w:r>
        <w:separator/>
      </w:r>
    </w:p>
  </w:endnote>
  <w:endnote w:type="continuationSeparator" w:id="1">
    <w:p w:rsidR="00430C61" w:rsidRDefault="00430C6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9673B" w:rsidRPr="0059673B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61" w:rsidRDefault="00430C61" w:rsidP="007E4362">
      <w:pPr>
        <w:spacing w:after="0" w:line="240" w:lineRule="auto"/>
      </w:pPr>
      <w:r>
        <w:separator/>
      </w:r>
    </w:p>
  </w:footnote>
  <w:footnote w:type="continuationSeparator" w:id="1">
    <w:p w:rsidR="00430C61" w:rsidRDefault="00430C6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52" w:rsidRPr="0059673B" w:rsidRDefault="0059673B">
    <w:pPr>
      <w:pStyle w:val="Nagwek"/>
      <w:rPr>
        <w:rFonts w:ascii="Times New Roman" w:hAnsi="Times New Roman" w:cs="Times New Roman"/>
      </w:rPr>
    </w:pPr>
    <w:r w:rsidRPr="0059673B">
      <w:rPr>
        <w:rFonts w:ascii="Times New Roman" w:hAnsi="Times New Roman" w:cs="Times New Roman"/>
      </w:rPr>
      <w:t>Znak sprawy: ZP/K/15/2024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075B9"/>
    <w:rsid w:val="0012533D"/>
    <w:rsid w:val="00126358"/>
    <w:rsid w:val="001312E6"/>
    <w:rsid w:val="00133E33"/>
    <w:rsid w:val="00137023"/>
    <w:rsid w:val="0015601F"/>
    <w:rsid w:val="00156C60"/>
    <w:rsid w:val="00167EB2"/>
    <w:rsid w:val="00180E61"/>
    <w:rsid w:val="001F4CF5"/>
    <w:rsid w:val="002509AA"/>
    <w:rsid w:val="0027097B"/>
    <w:rsid w:val="00293D9F"/>
    <w:rsid w:val="002A4B4B"/>
    <w:rsid w:val="002A6538"/>
    <w:rsid w:val="002A76FD"/>
    <w:rsid w:val="00313923"/>
    <w:rsid w:val="003A5E7F"/>
    <w:rsid w:val="003C6467"/>
    <w:rsid w:val="003D23B4"/>
    <w:rsid w:val="003E6BFB"/>
    <w:rsid w:val="00430C61"/>
    <w:rsid w:val="0045366B"/>
    <w:rsid w:val="00454AEF"/>
    <w:rsid w:val="004842D4"/>
    <w:rsid w:val="004A46BF"/>
    <w:rsid w:val="004E7471"/>
    <w:rsid w:val="004F4FE3"/>
    <w:rsid w:val="00546032"/>
    <w:rsid w:val="0059673B"/>
    <w:rsid w:val="005A072B"/>
    <w:rsid w:val="005D3243"/>
    <w:rsid w:val="00606689"/>
    <w:rsid w:val="00677517"/>
    <w:rsid w:val="0068158F"/>
    <w:rsid w:val="006817EB"/>
    <w:rsid w:val="006F2BA1"/>
    <w:rsid w:val="00714E39"/>
    <w:rsid w:val="00736C5A"/>
    <w:rsid w:val="007657BF"/>
    <w:rsid w:val="007C16A9"/>
    <w:rsid w:val="007E4362"/>
    <w:rsid w:val="008016AC"/>
    <w:rsid w:val="008048FE"/>
    <w:rsid w:val="008618E8"/>
    <w:rsid w:val="008B2999"/>
    <w:rsid w:val="008B64B7"/>
    <w:rsid w:val="008F3EAA"/>
    <w:rsid w:val="00A243D2"/>
    <w:rsid w:val="00A4567F"/>
    <w:rsid w:val="00A52B08"/>
    <w:rsid w:val="00A61D86"/>
    <w:rsid w:val="00A65BDA"/>
    <w:rsid w:val="00A71EC9"/>
    <w:rsid w:val="00A94D0D"/>
    <w:rsid w:val="00AA1EF5"/>
    <w:rsid w:val="00AB3684"/>
    <w:rsid w:val="00AC6B63"/>
    <w:rsid w:val="00AD5A1C"/>
    <w:rsid w:val="00B634E0"/>
    <w:rsid w:val="00B758B7"/>
    <w:rsid w:val="00BF0167"/>
    <w:rsid w:val="00C2749A"/>
    <w:rsid w:val="00CE3C97"/>
    <w:rsid w:val="00CF6E38"/>
    <w:rsid w:val="00D03EFC"/>
    <w:rsid w:val="00D22480"/>
    <w:rsid w:val="00D63BA8"/>
    <w:rsid w:val="00DD21F3"/>
    <w:rsid w:val="00EE2F50"/>
    <w:rsid w:val="00F14668"/>
    <w:rsid w:val="00F537E2"/>
    <w:rsid w:val="00F549FB"/>
    <w:rsid w:val="00F637F2"/>
    <w:rsid w:val="00F63CB6"/>
    <w:rsid w:val="00F773AA"/>
    <w:rsid w:val="00F84152"/>
    <w:rsid w:val="00F857C3"/>
    <w:rsid w:val="00FA46C7"/>
    <w:rsid w:val="00FD50F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059E-8FC1-45A4-8144-B7FD56E2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9</cp:revision>
  <cp:lastPrinted>2024-04-03T09:22:00Z</cp:lastPrinted>
  <dcterms:created xsi:type="dcterms:W3CDTF">2023-12-11T07:31:00Z</dcterms:created>
  <dcterms:modified xsi:type="dcterms:W3CDTF">2024-05-10T07:57:00Z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